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A78C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8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„Gustav Krklec“ </w:t>
            </w:r>
            <w:proofErr w:type="spellStart"/>
            <w:r>
              <w:rPr>
                <w:b/>
                <w:sz w:val="22"/>
                <w:szCs w:val="22"/>
              </w:rPr>
              <w:t>Maruševec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8CB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Čalinec</w:t>
            </w:r>
            <w:proofErr w:type="spellEnd"/>
            <w:r>
              <w:rPr>
                <w:b/>
                <w:sz w:val="22"/>
                <w:szCs w:val="22"/>
              </w:rPr>
              <w:t xml:space="preserve"> 78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8CB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Maruševec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8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42243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78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a, b, 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A78C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2A78CB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78C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A78C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78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A78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A78CB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A78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A78C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A78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A78CB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78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8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8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78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Maruševec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Druškovec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78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78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8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8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2A78C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2A78C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2A78CB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2A78CB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2A78CB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A78C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X, ** i/ili ***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A78C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78CB" w:rsidRDefault="002A78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A78C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Np Mljet, Pomorski muzej Orebić, Gradski muzej </w:t>
            </w:r>
            <w:r w:rsidRPr="002A78CB">
              <w:rPr>
                <w:rFonts w:ascii="Times New Roman" w:hAnsi="Times New Roman"/>
                <w:sz w:val="32"/>
                <w:szCs w:val="32"/>
                <w:vertAlign w:val="superscript"/>
              </w:rPr>
              <w:lastRenderedPageBreak/>
              <w:t>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Vodiča za razgled </w:t>
            </w:r>
            <w:bookmarkStart w:id="1" w:name="_GoBack"/>
            <w:bookmarkEnd w:id="1"/>
            <w:r w:rsidRPr="003A2770">
              <w:rPr>
                <w:rFonts w:eastAsia="Calibri"/>
                <w:sz w:val="22"/>
                <w:szCs w:val="22"/>
              </w:rPr>
              <w:t>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78CB" w:rsidRDefault="002A78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A78CB">
              <w:rPr>
                <w:rFonts w:ascii="Times New Roman" w:hAnsi="Times New Roman"/>
                <w:sz w:val="32"/>
                <w:szCs w:val="32"/>
                <w:vertAlign w:val="superscript"/>
              </w:rPr>
              <w:t>X, Dubrovnik, Korčula, Mljet,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78CB" w:rsidRDefault="002A78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A78CB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78CB" w:rsidRDefault="002A78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A78CB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78C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78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78C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17,30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A78CB"/>
    <w:rsid w:val="00341008"/>
    <w:rsid w:val="009E58AB"/>
    <w:rsid w:val="00A17B08"/>
    <w:rsid w:val="00AB4FA2"/>
    <w:rsid w:val="00CD4729"/>
    <w:rsid w:val="00CF2985"/>
    <w:rsid w:val="00DB049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4A4A"/>
  <w15:docId w15:val="{4B50BF9F-3781-4831-AF5C-05D7443A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Brankica Štrlek</cp:lastModifiedBy>
  <cp:revision>2</cp:revision>
  <dcterms:created xsi:type="dcterms:W3CDTF">2016-11-30T13:57:00Z</dcterms:created>
  <dcterms:modified xsi:type="dcterms:W3CDTF">2016-11-30T13:57:00Z</dcterms:modified>
</cp:coreProperties>
</file>