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82EC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1./2015.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58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„Gustav Krklec“ Maruševec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58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Čalinec 78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58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Maruševec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58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42243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858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 a,b,d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B29C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B29C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3731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373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3731D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373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3731D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73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589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589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1046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Maruševec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075A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075A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75A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358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A4D01" w:rsidRDefault="000A4D01" w:rsidP="006075A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075A0" w:rsidRDefault="006075A0" w:rsidP="004C3220">
            <w:pPr>
              <w:rPr>
                <w:sz w:val="22"/>
                <w:szCs w:val="22"/>
              </w:rPr>
            </w:pPr>
            <w:r w:rsidRPr="006075A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582" w:rsidRDefault="001F358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3582">
              <w:rPr>
                <w:rFonts w:ascii="Times New Roman" w:hAnsi="Times New Roman"/>
                <w:sz w:val="24"/>
                <w:szCs w:val="24"/>
                <w:vertAlign w:val="superscript"/>
              </w:rPr>
              <w:t>1. Nacionalni park Mljet</w:t>
            </w:r>
          </w:p>
          <w:p w:rsidR="001F3582" w:rsidRPr="001F3582" w:rsidRDefault="001F3582" w:rsidP="001F3582">
            <w:pPr>
              <w:rPr>
                <w:vertAlign w:val="superscript"/>
              </w:rPr>
            </w:pPr>
            <w:r w:rsidRPr="001F3582">
              <w:rPr>
                <w:vertAlign w:val="superscript"/>
              </w:rPr>
              <w:lastRenderedPageBreak/>
              <w:t>2. Pomorski muzej u Orebiću</w:t>
            </w:r>
          </w:p>
          <w:p w:rsidR="001F3582" w:rsidRPr="001F3582" w:rsidRDefault="001F3582" w:rsidP="001F3582">
            <w:pPr>
              <w:rPr>
                <w:vertAlign w:val="superscript"/>
              </w:rPr>
            </w:pPr>
            <w:r w:rsidRPr="001F3582">
              <w:rPr>
                <w:vertAlign w:val="superscript"/>
              </w:rPr>
              <w:t>3. Gradski muzej u Korčuli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2BF9" w:rsidRDefault="00A17B08" w:rsidP="00802BF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582" w:rsidRDefault="001F358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3582">
              <w:rPr>
                <w:rFonts w:ascii="Times New Roman" w:hAnsi="Times New Roman"/>
                <w:sz w:val="24"/>
                <w:szCs w:val="24"/>
                <w:vertAlign w:val="superscript"/>
              </w:rPr>
              <w:t>Dubrovnika, Korčule, Mljeta i Splita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358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358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1F3582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13.11.2015.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F358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1F358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7302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73028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7302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73028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7302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73028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73028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73028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73028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802BF9" w:rsidRPr="00802BF9" w:rsidRDefault="00273028" w:rsidP="00802BF9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73028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73028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73028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802BF9" w:rsidRPr="00802BF9" w:rsidRDefault="00273028" w:rsidP="00802BF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73028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73028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802BF9" w:rsidRPr="00802BF9" w:rsidRDefault="00A17B08" w:rsidP="00802BF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73028" w:rsidRPr="00273028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73028" w:rsidRPr="00273028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73028" w:rsidRPr="00273028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802BF9" w:rsidRPr="00802BF9" w:rsidRDefault="00802BF9" w:rsidP="00802BF9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802BF9" w:rsidRPr="00802BF9" w:rsidRDefault="00273028" w:rsidP="00802BF9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73028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73028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73028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802BF9" w:rsidRPr="00802BF9" w:rsidRDefault="00802BF9" w:rsidP="00802BF9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802BF9" w:rsidRPr="00802BF9" w:rsidRDefault="00273028" w:rsidP="00802BF9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73028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73028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7302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73028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273028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27302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73028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273028" w:rsidRPr="00273028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7302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73028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273028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273028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7302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73028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7302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73028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7302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273028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7302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73028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273028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7302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273028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27302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273028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02BF9" w:rsidRDefault="00802BF9" w:rsidP="00802BF9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27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41922"/>
    <w:rsid w:val="000A4D01"/>
    <w:rsid w:val="00185893"/>
    <w:rsid w:val="001F3582"/>
    <w:rsid w:val="00210466"/>
    <w:rsid w:val="00273028"/>
    <w:rsid w:val="0033731D"/>
    <w:rsid w:val="006075A0"/>
    <w:rsid w:val="00802BF9"/>
    <w:rsid w:val="00982EC2"/>
    <w:rsid w:val="009E58AB"/>
    <w:rsid w:val="00A17B08"/>
    <w:rsid w:val="00AB29C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10</cp:revision>
  <dcterms:created xsi:type="dcterms:W3CDTF">2015-10-30T09:10:00Z</dcterms:created>
  <dcterms:modified xsi:type="dcterms:W3CDTF">2015-11-03T09:56:00Z</dcterms:modified>
</cp:coreProperties>
</file>